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Pr="00543B52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43B52">
              <w:rPr>
                <w:rFonts w:ascii="Calibri" w:hAnsi="Calibri"/>
                <w:b/>
                <w:color w:val="FFFFFF"/>
                <w:sz w:val="20"/>
                <w:szCs w:val="20"/>
              </w:rPr>
              <w:t>SAKARYA</w:t>
            </w:r>
            <w:r w:rsidRPr="00543B52">
              <w:rPr>
                <w:rFonts w:ascii="Calibri" w:hAnsi="Calibri"/>
                <w:b/>
                <w:color w:val="FFFFFF"/>
                <w:spacing w:val="11"/>
                <w:sz w:val="20"/>
                <w:szCs w:val="20"/>
              </w:rPr>
              <w:t xml:space="preserve"> </w:t>
            </w:r>
            <w:r w:rsidRPr="00543B52">
              <w:rPr>
                <w:rFonts w:ascii="Calibri" w:hAnsi="Calibri"/>
                <w:b/>
                <w:color w:val="FFFFFF"/>
                <w:sz w:val="20"/>
                <w:szCs w:val="20"/>
              </w:rPr>
              <w:t>ÜNİVERSİTESİ</w:t>
            </w:r>
            <w:r w:rsidRPr="00543B52">
              <w:rPr>
                <w:rFonts w:ascii="Calibri" w:hAnsi="Calibri"/>
                <w:b/>
                <w:color w:val="FFFFFF"/>
                <w:spacing w:val="12"/>
                <w:sz w:val="20"/>
                <w:szCs w:val="20"/>
              </w:rPr>
              <w:t xml:space="preserve"> </w:t>
            </w:r>
            <w:r w:rsidRPr="00543B52">
              <w:rPr>
                <w:rFonts w:ascii="Calibri" w:hAnsi="Calibri"/>
                <w:b/>
                <w:color w:val="FFFFFF"/>
                <w:sz w:val="20"/>
                <w:szCs w:val="20"/>
              </w:rPr>
              <w:t>ENSTİTÜLERİ</w:t>
            </w:r>
          </w:p>
          <w:p w14:paraId="6E9B445E" w14:textId="1EDD04B8" w:rsidR="00AB26F5" w:rsidRPr="00543B52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</w:pPr>
            <w:r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20</w:t>
            </w:r>
            <w:r w:rsidR="000A28A0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2</w:t>
            </w:r>
            <w:r w:rsidR="00225D5F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3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‐202</w:t>
            </w:r>
            <w:r w:rsidR="00225D5F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4</w:t>
            </w:r>
            <w:r w:rsidR="000A28A0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ÖĞRETİM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YILI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del w:id="0" w:author="SAU" w:date="2024-03-01T15:20:00Z">
              <w:r w:rsidR="00225D5F" w:rsidRPr="00543B52" w:rsidDel="00837AD8">
                <w:rPr>
                  <w:rFonts w:ascii="Calibri" w:eastAsia="Calibri" w:hAnsi="Calibri" w:cs="Calibri"/>
                  <w:b/>
                  <w:bCs/>
                  <w:color w:val="FFFFFF"/>
                  <w:sz w:val="20"/>
                  <w:szCs w:val="20"/>
                </w:rPr>
                <w:delText>GÜZ</w:delText>
              </w:r>
              <w:r w:rsidR="00B90965" w:rsidRPr="00543B52" w:rsidDel="00837AD8">
                <w:rPr>
                  <w:rFonts w:ascii="Calibri" w:eastAsia="Calibri" w:hAnsi="Calibri" w:cs="Calibri"/>
                  <w:b/>
                  <w:bCs/>
                  <w:color w:val="FFFFFF"/>
                  <w:spacing w:val="6"/>
                  <w:sz w:val="20"/>
                  <w:szCs w:val="20"/>
                </w:rPr>
                <w:delText xml:space="preserve"> </w:delText>
              </w:r>
            </w:del>
            <w:ins w:id="1" w:author="SAU" w:date="2024-03-01T15:20:00Z">
              <w:r w:rsidR="00837AD8">
                <w:rPr>
                  <w:rFonts w:ascii="Calibri" w:eastAsia="Calibri" w:hAnsi="Calibri" w:cs="Calibri"/>
                  <w:b/>
                  <w:bCs/>
                  <w:color w:val="FFFFFF"/>
                  <w:sz w:val="20"/>
                  <w:szCs w:val="20"/>
                </w:rPr>
                <w:t>BAHAR</w:t>
              </w:r>
              <w:r w:rsidR="00837AD8" w:rsidRPr="00543B52">
                <w:rPr>
                  <w:rFonts w:ascii="Calibri" w:eastAsia="Calibri" w:hAnsi="Calibri" w:cs="Calibri"/>
                  <w:b/>
                  <w:bCs/>
                  <w:color w:val="FFFFFF"/>
                  <w:spacing w:val="6"/>
                  <w:sz w:val="20"/>
                  <w:szCs w:val="20"/>
                </w:rPr>
                <w:t xml:space="preserve"> </w:t>
              </w:r>
            </w:ins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DÖNEMİ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</w:p>
          <w:p w14:paraId="209FC5FD" w14:textId="4E07DDE3" w:rsidR="00392CBB" w:rsidRDefault="00A41D7F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AÇILMAYAN DERS YERİNE DERSE</w:t>
            </w:r>
            <w:r w:rsidRPr="00543B52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YAZILMA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/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KAYIT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YENİLEME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20"/>
                <w:szCs w:val="20"/>
              </w:rPr>
              <w:t xml:space="preserve"> </w:t>
            </w:r>
            <w:r w:rsidR="00B90965" w:rsidRPr="00543B52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DUYURUSU</w:t>
            </w:r>
          </w:p>
        </w:tc>
      </w:tr>
      <w:tr w:rsidR="00392CBB" w14:paraId="38034A5E" w14:textId="77777777" w:rsidTr="004A13D6">
        <w:trPr>
          <w:trHeight w:hRule="exact" w:val="3505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543B5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91D7E" w14:textId="30323DAB" w:rsidR="00944474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eastAsia="Arial" w:cs="Arial"/>
                <w:w w:val="105"/>
                <w:sz w:val="20"/>
                <w:szCs w:val="20"/>
              </w:rPr>
            </w:pPr>
            <w:r w:rsidRPr="00543B52">
              <w:rPr>
                <w:rFonts w:eastAsia="Arial" w:cs="Arial"/>
                <w:w w:val="105"/>
                <w:sz w:val="20"/>
                <w:szCs w:val="20"/>
              </w:rPr>
              <w:t>202</w:t>
            </w:r>
            <w:r w:rsidR="00225D5F" w:rsidRPr="00543B52">
              <w:rPr>
                <w:rFonts w:eastAsia="Arial" w:cs="Arial"/>
                <w:w w:val="105"/>
                <w:sz w:val="20"/>
                <w:szCs w:val="20"/>
              </w:rPr>
              <w:t>3</w:t>
            </w:r>
            <w:r w:rsidRPr="00543B52">
              <w:rPr>
                <w:rFonts w:eastAsia="Arial" w:cs="Arial"/>
                <w:w w:val="105"/>
                <w:sz w:val="20"/>
                <w:szCs w:val="20"/>
              </w:rPr>
              <w:t>-202</w:t>
            </w:r>
            <w:r w:rsidR="00225D5F" w:rsidRPr="00CD39D7">
              <w:rPr>
                <w:rFonts w:eastAsia="Arial" w:cs="Arial"/>
                <w:w w:val="105"/>
                <w:sz w:val="20"/>
                <w:szCs w:val="20"/>
              </w:rPr>
              <w:t>4</w:t>
            </w:r>
            <w:r w:rsidR="00B90965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B90965" w:rsidRPr="00543B52">
              <w:rPr>
                <w:rFonts w:eastAsia="Arial" w:cs="Arial"/>
                <w:w w:val="105"/>
                <w:sz w:val="20"/>
                <w:szCs w:val="20"/>
              </w:rPr>
              <w:t>Eğitim</w:t>
            </w:r>
            <w:r w:rsidR="00B90965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B90965" w:rsidRPr="00543B52">
              <w:rPr>
                <w:rFonts w:eastAsia="Arial" w:cs="Arial"/>
                <w:w w:val="105"/>
                <w:sz w:val="20"/>
                <w:szCs w:val="20"/>
              </w:rPr>
              <w:t>Öğretim</w:t>
            </w:r>
            <w:r w:rsidR="00B90965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B90965" w:rsidRPr="00543B52">
              <w:rPr>
                <w:rFonts w:eastAsia="Arial" w:cs="Arial"/>
                <w:w w:val="105"/>
                <w:sz w:val="20"/>
                <w:szCs w:val="20"/>
              </w:rPr>
              <w:t>Yılı</w:t>
            </w:r>
            <w:r w:rsidR="00B90965" w:rsidRPr="00543B52">
              <w:rPr>
                <w:rFonts w:eastAsia="Arial" w:cs="Arial"/>
                <w:spacing w:val="4"/>
                <w:w w:val="105"/>
                <w:sz w:val="20"/>
                <w:szCs w:val="20"/>
              </w:rPr>
              <w:t xml:space="preserve"> </w:t>
            </w:r>
            <w:del w:id="2" w:author="SAU" w:date="2024-03-01T15:26:00Z">
              <w:r w:rsidR="00225D5F" w:rsidRPr="00543B52" w:rsidDel="00837AD8">
                <w:rPr>
                  <w:rFonts w:eastAsia="Arial" w:cs="Arial"/>
                  <w:w w:val="105"/>
                  <w:sz w:val="20"/>
                  <w:szCs w:val="20"/>
                </w:rPr>
                <w:delText xml:space="preserve">Güz </w:delText>
              </w:r>
            </w:del>
            <w:ins w:id="3" w:author="SAU" w:date="2024-03-01T15:26:00Z">
              <w:r w:rsidR="00837AD8">
                <w:rPr>
                  <w:rFonts w:eastAsia="Arial" w:cs="Arial"/>
                  <w:w w:val="105"/>
                  <w:sz w:val="20"/>
                  <w:szCs w:val="20"/>
                </w:rPr>
                <w:t>Bahar</w:t>
              </w:r>
              <w:bookmarkStart w:id="4" w:name="_GoBack"/>
              <w:bookmarkEnd w:id="4"/>
              <w:r w:rsidR="00837AD8" w:rsidRPr="00543B52">
                <w:rPr>
                  <w:rFonts w:eastAsia="Arial" w:cs="Arial"/>
                  <w:w w:val="105"/>
                  <w:sz w:val="20"/>
                  <w:szCs w:val="20"/>
                </w:rPr>
                <w:t xml:space="preserve"> </w:t>
              </w:r>
            </w:ins>
            <w:r w:rsidR="00B90965" w:rsidRPr="00543B52">
              <w:rPr>
                <w:rFonts w:eastAsia="Arial" w:cs="Arial"/>
                <w:w w:val="105"/>
                <w:sz w:val="20"/>
                <w:szCs w:val="20"/>
              </w:rPr>
              <w:t>Dönemi</w:t>
            </w:r>
            <w:r w:rsidR="00B90965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D33599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>l</w:t>
            </w:r>
            <w:r w:rsidR="00B90965" w:rsidRPr="00543B52">
              <w:rPr>
                <w:rFonts w:eastAsia="Arial" w:cs="Arial"/>
                <w:w w:val="105"/>
                <w:sz w:val="20"/>
                <w:szCs w:val="20"/>
              </w:rPr>
              <w:t>isansüstü</w:t>
            </w:r>
            <w:r w:rsidR="00B90965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B90965" w:rsidRPr="00543B52">
              <w:rPr>
                <w:rFonts w:eastAsia="Arial" w:cs="Arial"/>
                <w:w w:val="105"/>
                <w:sz w:val="20"/>
                <w:szCs w:val="20"/>
              </w:rPr>
              <w:t>öğrencileri</w:t>
            </w:r>
            <w:r w:rsidR="00B90965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8E21D4" w:rsidRPr="00543B52">
              <w:rPr>
                <w:rFonts w:eastAsia="Arial" w:cs="Arial"/>
                <w:w w:val="105"/>
                <w:sz w:val="20"/>
                <w:szCs w:val="20"/>
              </w:rPr>
              <w:t>için</w:t>
            </w:r>
            <w:r w:rsidR="00D33599" w:rsidRPr="00543B52">
              <w:rPr>
                <w:rFonts w:eastAsia="Arial" w:cs="Arial"/>
                <w:w w:val="105"/>
                <w:sz w:val="20"/>
                <w:szCs w:val="20"/>
              </w:rPr>
              <w:t xml:space="preserve"> </w:t>
            </w:r>
            <w:r w:rsidR="00543B52" w:rsidRPr="00543B52">
              <w:rPr>
                <w:rFonts w:eastAsia="Arial" w:cs="Arial"/>
                <w:w w:val="105"/>
                <w:sz w:val="20"/>
                <w:szCs w:val="20"/>
              </w:rPr>
              <w:t>Açılmayan Ders Yerine Derse Yazılma</w:t>
            </w:r>
            <w:r w:rsidR="00D33599" w:rsidRPr="00543B52">
              <w:rPr>
                <w:rFonts w:eastAsia="Arial" w:cs="Arial"/>
                <w:w w:val="105"/>
                <w:sz w:val="20"/>
                <w:szCs w:val="20"/>
              </w:rPr>
              <w:t xml:space="preserve"> işlemleri</w:t>
            </w:r>
            <w:r w:rsidR="008E21D4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>;</w:t>
            </w:r>
            <w:r w:rsidR="00944474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Sakarya</w:t>
            </w:r>
            <w:r w:rsidR="00944474" w:rsidRPr="00543B52">
              <w:rPr>
                <w:rFonts w:eastAsia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Üniversitesi</w:t>
            </w:r>
            <w:r w:rsidR="00944474" w:rsidRPr="00543B52">
              <w:rPr>
                <w:rFonts w:eastAsia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Lisansüstü</w:t>
            </w:r>
            <w:r w:rsidR="00944474" w:rsidRPr="00543B52">
              <w:rPr>
                <w:rFonts w:eastAsia="Arial" w:cs="Arial"/>
                <w:w w:val="106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Eğitim Öğretim Yönetmeliğine</w:t>
            </w:r>
            <w:r w:rsidR="00944474" w:rsidRPr="00543B52">
              <w:rPr>
                <w:rFonts w:eastAsia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İlişkin Senato Esasları</w:t>
            </w:r>
            <w:r w:rsidR="00D67006" w:rsidRPr="00543B52">
              <w:rPr>
                <w:rFonts w:eastAsia="Arial" w:cs="Arial"/>
                <w:w w:val="105"/>
                <w:sz w:val="20"/>
                <w:szCs w:val="20"/>
              </w:rPr>
              <w:t xml:space="preserve"> </w:t>
            </w:r>
            <w:r w:rsidR="00D67006" w:rsidRPr="00543B52">
              <w:rPr>
                <w:rFonts w:eastAsia="Arial" w:cs="Arial"/>
                <w:b/>
                <w:w w:val="105"/>
                <w:sz w:val="20"/>
                <w:szCs w:val="20"/>
              </w:rPr>
              <w:t xml:space="preserve">MADDE 15 </w:t>
            </w:r>
            <w:r w:rsidR="00A41D7F" w:rsidRPr="00543B52">
              <w:rPr>
                <w:rFonts w:eastAsia="Arial" w:cs="Arial"/>
                <w:b/>
                <w:w w:val="105"/>
                <w:sz w:val="20"/>
                <w:szCs w:val="20"/>
              </w:rPr>
              <w:t>Açılmayan Ders Yerine</w:t>
            </w:r>
            <w:r w:rsidR="00D67006" w:rsidRPr="00543B52">
              <w:rPr>
                <w:rFonts w:eastAsia="Arial" w:cs="Arial"/>
                <w:b/>
                <w:w w:val="105"/>
                <w:sz w:val="20"/>
                <w:szCs w:val="20"/>
              </w:rPr>
              <w:t xml:space="preserve"> Derse Yazılma</w:t>
            </w:r>
            <w:r w:rsidR="00D67006" w:rsidRPr="00543B52">
              <w:rPr>
                <w:rFonts w:eastAsia="Arial" w:cs="Arial"/>
                <w:w w:val="105"/>
                <w:sz w:val="20"/>
                <w:szCs w:val="20"/>
              </w:rPr>
              <w:t xml:space="preserve"> </w:t>
            </w:r>
            <w:r w:rsidR="00225D5F" w:rsidRPr="00543B52">
              <w:rPr>
                <w:rFonts w:eastAsia="Arial" w:cs="Arial"/>
                <w:w w:val="105"/>
                <w:sz w:val="20"/>
                <w:szCs w:val="20"/>
              </w:rPr>
              <w:t>hükümleri</w:t>
            </w:r>
            <w:r w:rsidR="00944474" w:rsidRPr="00543B52">
              <w:rPr>
                <w:rFonts w:eastAsia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 xml:space="preserve">uyarınca </w:t>
            </w:r>
            <w:r w:rsidR="00225D5F" w:rsidRPr="00543B52">
              <w:rPr>
                <w:rFonts w:eastAsia="Arial" w:cs="Arial"/>
                <w:w w:val="105"/>
                <w:sz w:val="20"/>
                <w:szCs w:val="20"/>
              </w:rPr>
              <w:t xml:space="preserve">aşağıda belirtilen tarih aralığında </w:t>
            </w:r>
            <w:r w:rsidR="00225D5F" w:rsidRPr="00543B52">
              <w:rPr>
                <w:rFonts w:eastAsia="Arial" w:cs="Arial"/>
                <w:b/>
                <w:color w:val="FF0000"/>
                <w:w w:val="105"/>
                <w:sz w:val="20"/>
                <w:szCs w:val="20"/>
              </w:rPr>
              <w:t>SABİS ÖĞRENCİ BİLGİ SİSTEMİ</w:t>
            </w:r>
            <w:r w:rsidR="00225D5F" w:rsidRPr="00543B52">
              <w:rPr>
                <w:rFonts w:eastAsia="Arial" w:cs="Arial"/>
                <w:color w:val="FF0000"/>
                <w:w w:val="105"/>
                <w:sz w:val="20"/>
                <w:szCs w:val="20"/>
              </w:rPr>
              <w:t xml:space="preserve"> </w:t>
            </w:r>
            <w:r w:rsidR="00225D5F" w:rsidRPr="00543B52">
              <w:rPr>
                <w:rFonts w:eastAsia="Arial" w:cs="Arial"/>
                <w:w w:val="105"/>
                <w:sz w:val="20"/>
                <w:szCs w:val="20"/>
              </w:rPr>
              <w:t xml:space="preserve">üzerinden </w:t>
            </w:r>
            <w:r w:rsidR="00944474" w:rsidRPr="00543B52">
              <w:rPr>
                <w:rFonts w:eastAsia="Arial" w:cs="Arial"/>
                <w:b/>
                <w:bCs/>
                <w:color w:val="FF0000"/>
                <w:w w:val="105"/>
                <w:sz w:val="20"/>
                <w:szCs w:val="20"/>
              </w:rPr>
              <w:t>danışman onayı</w:t>
            </w:r>
            <w:r w:rsidR="00944474" w:rsidRPr="00543B52">
              <w:rPr>
                <w:rFonts w:eastAsia="Arial" w:cs="Arial"/>
                <w:b/>
                <w:bCs/>
                <w:color w:val="FF0000"/>
                <w:spacing w:val="-1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ile</w:t>
            </w:r>
            <w:r w:rsidR="00944474" w:rsidRPr="00543B52">
              <w:rPr>
                <w:rFonts w:eastAsia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944474" w:rsidRPr="00543B52">
              <w:rPr>
                <w:rFonts w:eastAsia="Arial" w:cs="Arial"/>
                <w:w w:val="105"/>
                <w:sz w:val="20"/>
                <w:szCs w:val="20"/>
              </w:rPr>
              <w:t>yapılacaktır.</w:t>
            </w:r>
            <w:r w:rsidR="00CE0F6F">
              <w:rPr>
                <w:rFonts w:eastAsia="Arial" w:cs="Arial"/>
                <w:w w:val="105"/>
                <w:sz w:val="20"/>
                <w:szCs w:val="20"/>
              </w:rPr>
              <w:t xml:space="preserve"> Açılan derslerde değişiklik yapılamaz.</w:t>
            </w:r>
          </w:p>
          <w:p w14:paraId="3342C531" w14:textId="3FEEF4B8" w:rsidR="00CE0F6F" w:rsidRDefault="00CE0F6F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eastAsia="Arial" w:cs="Arial"/>
                <w:b/>
                <w:w w:val="105"/>
                <w:sz w:val="20"/>
                <w:szCs w:val="20"/>
              </w:rPr>
            </w:pPr>
            <w:del w:id="5" w:author="SAU" w:date="2024-03-01T15:20:00Z">
              <w:r w:rsidRPr="00CE0F6F" w:rsidDel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delText xml:space="preserve">25 </w:delText>
              </w:r>
            </w:del>
            <w:ins w:id="6" w:author="SAU" w:date="2024-03-01T15:20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t>02</w:t>
              </w:r>
              <w:r w:rsidR="00837AD8" w:rsidRPr="00CE0F6F">
                <w:rPr>
                  <w:rFonts w:eastAsia="Arial" w:cs="Arial"/>
                  <w:b/>
                  <w:w w:val="105"/>
                  <w:sz w:val="20"/>
                  <w:szCs w:val="20"/>
                </w:rPr>
                <w:t xml:space="preserve"> </w:t>
              </w:r>
            </w:ins>
            <w:del w:id="7" w:author="SAU" w:date="2024-03-01T15:20:00Z">
              <w:r w:rsidRPr="00CE0F6F" w:rsidDel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delText xml:space="preserve">Eylül </w:delText>
              </w:r>
            </w:del>
            <w:ins w:id="8" w:author="SAU" w:date="2024-03-01T15:20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t>Mart</w:t>
              </w:r>
              <w:r w:rsidR="00837AD8" w:rsidRPr="00CE0F6F">
                <w:rPr>
                  <w:rFonts w:eastAsia="Arial" w:cs="Arial"/>
                  <w:b/>
                  <w:w w:val="105"/>
                  <w:sz w:val="20"/>
                  <w:szCs w:val="20"/>
                </w:rPr>
                <w:t xml:space="preserve"> </w:t>
              </w:r>
            </w:ins>
            <w:r w:rsidRPr="00CE0F6F">
              <w:rPr>
                <w:rFonts w:eastAsia="Arial" w:cs="Arial"/>
                <w:b/>
                <w:w w:val="105"/>
                <w:sz w:val="20"/>
                <w:szCs w:val="20"/>
              </w:rPr>
              <w:t xml:space="preserve">– </w:t>
            </w:r>
            <w:del w:id="9" w:author="SAU" w:date="2024-03-01T15:20:00Z">
              <w:r w:rsidRPr="00CE0F6F" w:rsidDel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delText xml:space="preserve">01 </w:delText>
              </w:r>
            </w:del>
            <w:ins w:id="10" w:author="SAU" w:date="2024-03-01T15:20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t>04</w:t>
              </w:r>
              <w:r w:rsidR="00837AD8" w:rsidRPr="00CE0F6F">
                <w:rPr>
                  <w:rFonts w:eastAsia="Arial" w:cs="Arial"/>
                  <w:b/>
                  <w:w w:val="105"/>
                  <w:sz w:val="20"/>
                  <w:szCs w:val="20"/>
                </w:rPr>
                <w:t xml:space="preserve"> </w:t>
              </w:r>
            </w:ins>
            <w:del w:id="11" w:author="SAU" w:date="2024-03-01T15:21:00Z">
              <w:r w:rsidRPr="00CE0F6F" w:rsidDel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delText xml:space="preserve">Ekim </w:delText>
              </w:r>
            </w:del>
            <w:ins w:id="12" w:author="SAU" w:date="2024-03-01T15:21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t>Mart</w:t>
              </w:r>
              <w:r w:rsidR="00837AD8" w:rsidRPr="00CE0F6F">
                <w:rPr>
                  <w:rFonts w:eastAsia="Arial" w:cs="Arial"/>
                  <w:b/>
                  <w:w w:val="105"/>
                  <w:sz w:val="20"/>
                  <w:szCs w:val="20"/>
                </w:rPr>
                <w:t xml:space="preserve"> </w:t>
              </w:r>
            </w:ins>
            <w:del w:id="13" w:author="SAU" w:date="2024-03-01T15:21:00Z">
              <w:r w:rsidRPr="00CE0F6F" w:rsidDel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delText>2023</w:delText>
              </w:r>
              <w:r w:rsidDel="00837AD8">
                <w:rPr>
                  <w:rFonts w:eastAsia="Arial" w:cs="Arial"/>
                  <w:w w:val="105"/>
                  <w:sz w:val="20"/>
                  <w:szCs w:val="20"/>
                </w:rPr>
                <w:delText xml:space="preserve"> </w:delText>
              </w:r>
            </w:del>
            <w:ins w:id="14" w:author="SAU" w:date="2024-03-01T15:21:00Z">
              <w:r w:rsidR="00837AD8" w:rsidRPr="00CE0F6F">
                <w:rPr>
                  <w:rFonts w:eastAsia="Arial" w:cs="Arial"/>
                  <w:b/>
                  <w:w w:val="105"/>
                  <w:sz w:val="20"/>
                  <w:szCs w:val="20"/>
                </w:rPr>
                <w:t>202</w:t>
              </w:r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</w:rPr>
                <w:t>4</w:t>
              </w:r>
              <w:r w:rsidR="00837AD8">
                <w:rPr>
                  <w:rFonts w:eastAsia="Arial" w:cs="Arial"/>
                  <w:w w:val="105"/>
                  <w:sz w:val="20"/>
                  <w:szCs w:val="20"/>
                </w:rPr>
                <w:t xml:space="preserve"> </w:t>
              </w:r>
            </w:ins>
            <w:r>
              <w:rPr>
                <w:rFonts w:eastAsia="Arial" w:cs="Arial"/>
                <w:w w:val="105"/>
                <w:sz w:val="20"/>
                <w:szCs w:val="20"/>
              </w:rPr>
              <w:t xml:space="preserve">tarihleri arasında Derse Yazılma </w:t>
            </w:r>
            <w:proofErr w:type="gramStart"/>
            <w:r>
              <w:rPr>
                <w:rFonts w:eastAsia="Arial" w:cs="Arial"/>
                <w:w w:val="105"/>
                <w:sz w:val="20"/>
                <w:szCs w:val="20"/>
              </w:rPr>
              <w:t>yada</w:t>
            </w:r>
            <w:proofErr w:type="gramEnd"/>
            <w:r>
              <w:rPr>
                <w:rFonts w:eastAsia="Arial" w:cs="Arial"/>
                <w:w w:val="105"/>
                <w:sz w:val="20"/>
                <w:szCs w:val="20"/>
              </w:rPr>
              <w:t xml:space="preserve"> Mazeretli Kayıt Yenileme işlemini yapamayan lisansüstü program öğrencileri varsa öğrenim ücretlerini yatırarak </w:t>
            </w:r>
            <w:r w:rsidRPr="00CE0F6F">
              <w:rPr>
                <w:rFonts w:eastAsia="Arial" w:cs="Arial"/>
                <w:b/>
                <w:w w:val="105"/>
                <w:sz w:val="20"/>
                <w:szCs w:val="20"/>
              </w:rPr>
              <w:t>Açılan Derslere</w:t>
            </w:r>
            <w:r>
              <w:rPr>
                <w:rFonts w:eastAsia="Arial" w:cs="Arial"/>
                <w:w w:val="105"/>
                <w:sz w:val="20"/>
                <w:szCs w:val="20"/>
              </w:rPr>
              <w:t xml:space="preserve"> göre </w:t>
            </w:r>
            <w:r w:rsidRPr="00CE0F6F">
              <w:rPr>
                <w:rFonts w:eastAsia="Arial" w:cs="Arial"/>
                <w:b/>
                <w:w w:val="105"/>
                <w:sz w:val="20"/>
                <w:szCs w:val="20"/>
              </w:rPr>
              <w:t>derse yazılma işlemlerini yapabilir.</w:t>
            </w:r>
          </w:p>
          <w:p w14:paraId="37CA3B54" w14:textId="77777777" w:rsidR="00A044F3" w:rsidRDefault="00A044F3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eastAsia="Arial" w:cs="Arial"/>
                <w:b/>
                <w:color w:val="FF0000"/>
                <w:w w:val="105"/>
                <w:sz w:val="20"/>
                <w:szCs w:val="20"/>
              </w:rPr>
            </w:pPr>
          </w:p>
          <w:p w14:paraId="46BCEB7E" w14:textId="36CE4DC2" w:rsidR="00991BF2" w:rsidRPr="00CE0F6F" w:rsidRDefault="00991BF2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eastAsia="Arial" w:cs="Arial"/>
                <w:b/>
                <w:w w:val="105"/>
                <w:sz w:val="12"/>
                <w:szCs w:val="12"/>
              </w:rPr>
            </w:pPr>
            <w:r w:rsidRPr="00991BF2">
              <w:rPr>
                <w:rFonts w:eastAsia="Arial" w:cs="Arial"/>
                <w:b/>
                <w:color w:val="FF0000"/>
                <w:w w:val="105"/>
                <w:sz w:val="20"/>
                <w:szCs w:val="20"/>
              </w:rPr>
              <w:t xml:space="preserve">ÖNEMLİ: </w:t>
            </w:r>
            <w:r w:rsidR="004A13D6" w:rsidRPr="004A13D6">
              <w:rPr>
                <w:rFonts w:eastAsia="Arial" w:cs="Arial"/>
                <w:b/>
                <w:color w:val="000000" w:themeColor="text1"/>
                <w:w w:val="105"/>
                <w:sz w:val="20"/>
                <w:szCs w:val="20"/>
                <w:u w:val="single"/>
              </w:rPr>
              <w:t>Derse Yazılma ve Mazeretli Kayıt Yenileme tarih aralığında</w:t>
            </w:r>
            <w:r w:rsidR="004A13D6" w:rsidRPr="004A13D6">
              <w:rPr>
                <w:rFonts w:eastAsia="Arial" w:cs="Arial"/>
                <w:b/>
                <w:color w:val="000000" w:themeColor="text1"/>
                <w:w w:val="10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w w:val="105"/>
                <w:sz w:val="20"/>
                <w:szCs w:val="20"/>
              </w:rPr>
              <w:t xml:space="preserve">ders yazılma işlemini danışman öğretim üyesi onayına sunmayan </w:t>
            </w:r>
            <w:r w:rsidR="00FD203F">
              <w:rPr>
                <w:rFonts w:eastAsia="Arial" w:cs="Arial"/>
                <w:b/>
                <w:w w:val="105"/>
                <w:sz w:val="20"/>
                <w:szCs w:val="20"/>
              </w:rPr>
              <w:t>tezli yüksek li</w:t>
            </w:r>
            <w:r w:rsidR="00A044F3">
              <w:rPr>
                <w:rFonts w:eastAsia="Arial" w:cs="Arial"/>
                <w:b/>
                <w:w w:val="105"/>
                <w:sz w:val="20"/>
                <w:szCs w:val="20"/>
              </w:rPr>
              <w:t>s</w:t>
            </w:r>
            <w:r w:rsidR="00FD203F">
              <w:rPr>
                <w:rFonts w:eastAsia="Arial" w:cs="Arial"/>
                <w:b/>
                <w:w w:val="105"/>
                <w:sz w:val="20"/>
                <w:szCs w:val="20"/>
              </w:rPr>
              <w:t xml:space="preserve">ans ve doktora öğrencilerinin </w:t>
            </w:r>
            <w:r>
              <w:rPr>
                <w:rFonts w:eastAsia="Arial" w:cs="Arial"/>
                <w:b/>
                <w:w w:val="105"/>
                <w:sz w:val="20"/>
                <w:szCs w:val="20"/>
              </w:rPr>
              <w:t xml:space="preserve">yapmış olduğu yazılma </w:t>
            </w:r>
            <w:del w:id="15" w:author="SAU" w:date="2024-03-01T15:21:00Z">
              <w:r w:rsidR="004A13D6" w:rsidRPr="00043480" w:rsidDel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delText>03</w:delText>
              </w:r>
            </w:del>
            <w:ins w:id="16" w:author="SAU" w:date="2024-03-01T15:21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>04</w:t>
              </w:r>
            </w:ins>
            <w:r w:rsidR="004A13D6" w:rsidRPr="00043480">
              <w:rPr>
                <w:rFonts w:eastAsia="Arial" w:cs="Arial"/>
                <w:b/>
                <w:w w:val="105"/>
                <w:sz w:val="20"/>
                <w:szCs w:val="20"/>
                <w:u w:val="single"/>
              </w:rPr>
              <w:t>.</w:t>
            </w:r>
            <w:del w:id="17" w:author="SAU" w:date="2024-03-01T15:21:00Z">
              <w:r w:rsidR="004A13D6" w:rsidRPr="00043480" w:rsidDel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delText>10</w:delText>
              </w:r>
            </w:del>
            <w:ins w:id="18" w:author="SAU" w:date="2024-03-01T15:21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>03</w:t>
              </w:r>
            </w:ins>
            <w:r w:rsidR="004A13D6" w:rsidRPr="00043480">
              <w:rPr>
                <w:rFonts w:eastAsia="Arial" w:cs="Arial"/>
                <w:b/>
                <w:w w:val="105"/>
                <w:sz w:val="20"/>
                <w:szCs w:val="20"/>
                <w:u w:val="single"/>
              </w:rPr>
              <w:t>.</w:t>
            </w:r>
            <w:del w:id="19" w:author="SAU" w:date="2024-03-01T15:21:00Z">
              <w:r w:rsidR="004A13D6" w:rsidRPr="00043480" w:rsidDel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delText xml:space="preserve">2023 </w:delText>
              </w:r>
            </w:del>
            <w:ins w:id="20" w:author="SAU" w:date="2024-03-01T15:21:00Z">
              <w:r w:rsidR="00837AD8" w:rsidRPr="00043480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>202</w:t>
              </w:r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>4</w:t>
              </w:r>
              <w:r w:rsidR="00837AD8" w:rsidRPr="00043480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 xml:space="preserve"> </w:t>
              </w:r>
            </w:ins>
            <w:del w:id="21" w:author="SAU" w:date="2024-03-01T15:21:00Z">
              <w:r w:rsidR="004A13D6" w:rsidRPr="00043480" w:rsidDel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delText xml:space="preserve">Salı </w:delText>
              </w:r>
            </w:del>
            <w:ins w:id="22" w:author="SAU" w:date="2024-03-01T15:21:00Z">
              <w:r w:rsidR="00837AD8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>Pazartesi</w:t>
              </w:r>
              <w:r w:rsidR="00837AD8" w:rsidRPr="00043480">
                <w:rPr>
                  <w:rFonts w:eastAsia="Arial" w:cs="Arial"/>
                  <w:b/>
                  <w:w w:val="105"/>
                  <w:sz w:val="20"/>
                  <w:szCs w:val="20"/>
                  <w:u w:val="single"/>
                </w:rPr>
                <w:t xml:space="preserve"> </w:t>
              </w:r>
            </w:ins>
            <w:r w:rsidR="004A13D6" w:rsidRPr="00043480">
              <w:rPr>
                <w:rFonts w:eastAsia="Arial" w:cs="Arial"/>
                <w:b/>
                <w:w w:val="105"/>
                <w:sz w:val="20"/>
                <w:szCs w:val="20"/>
                <w:u w:val="single"/>
              </w:rPr>
              <w:t xml:space="preserve">günü Saat: </w:t>
            </w:r>
            <w:proofErr w:type="gramStart"/>
            <w:r w:rsidR="004A13D6" w:rsidRPr="00043480">
              <w:rPr>
                <w:rFonts w:eastAsia="Arial" w:cs="Arial"/>
                <w:b/>
                <w:w w:val="105"/>
                <w:sz w:val="20"/>
                <w:szCs w:val="20"/>
                <w:u w:val="single"/>
              </w:rPr>
              <w:t>17:30’dan</w:t>
            </w:r>
            <w:proofErr w:type="gramEnd"/>
            <w:r w:rsidR="004A13D6">
              <w:rPr>
                <w:rFonts w:eastAsia="Arial" w:cs="Arial"/>
                <w:b/>
                <w:w w:val="105"/>
                <w:sz w:val="20"/>
                <w:szCs w:val="20"/>
              </w:rPr>
              <w:t xml:space="preserve"> sonra</w:t>
            </w:r>
            <w:r>
              <w:rPr>
                <w:rFonts w:eastAsia="Arial" w:cs="Arial"/>
                <w:b/>
                <w:w w:val="105"/>
                <w:sz w:val="20"/>
                <w:szCs w:val="20"/>
              </w:rPr>
              <w:t xml:space="preserve"> sistem tarafından silinecektir.</w:t>
            </w:r>
            <w:r w:rsidR="004A13D6">
              <w:rPr>
                <w:rFonts w:eastAsia="Arial" w:cs="Arial"/>
                <w:b/>
                <w:w w:val="105"/>
                <w:sz w:val="20"/>
                <w:szCs w:val="20"/>
              </w:rPr>
              <w:t xml:space="preserve"> Bu durumda olan öğrencilerin Açılmayan Ders Yerine Derse Yazılma tarih aralığında yeniden derse yazılma işlemlerini yapmaları ve danışman onayına sunmaları gerekmektedir. </w:t>
            </w:r>
          </w:p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029F9BF7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del w:id="23" w:author="SAU" w:date="2024-03-01T15:22:00Z">
              <w:r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>04</w:delText>
              </w:r>
              <w:r w:rsidR="00CE0F6F"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 xml:space="preserve"> </w:delText>
              </w:r>
              <w:r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>-</w:delText>
              </w:r>
              <w:r w:rsidR="00CE0F6F"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 xml:space="preserve"> </w:delText>
              </w:r>
              <w:r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>06</w:delText>
              </w:r>
            </w:del>
            <w:ins w:id="24" w:author="SAU" w:date="2024-03-01T15:22:00Z">
              <w:r w:rsidR="00837AD8">
                <w:rPr>
                  <w:b/>
                  <w:color w:val="FF0000"/>
                  <w:sz w:val="20"/>
                  <w:szCs w:val="20"/>
                  <w:u w:val="single"/>
                </w:rPr>
                <w:t>02-04</w:t>
              </w:r>
            </w:ins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del w:id="25" w:author="SAU" w:date="2024-03-01T15:23:00Z">
              <w:r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 xml:space="preserve">Ekim </w:delText>
              </w:r>
            </w:del>
            <w:ins w:id="26" w:author="SAU" w:date="2024-03-01T15:23:00Z">
              <w:r w:rsidR="00837AD8">
                <w:rPr>
                  <w:b/>
                  <w:color w:val="FF0000"/>
                  <w:sz w:val="20"/>
                  <w:szCs w:val="20"/>
                  <w:u w:val="single"/>
                </w:rPr>
                <w:t>Mart</w:t>
              </w:r>
              <w:r w:rsidR="00837AD8">
                <w:rPr>
                  <w:b/>
                  <w:color w:val="FF0000"/>
                  <w:sz w:val="20"/>
                  <w:szCs w:val="20"/>
                  <w:u w:val="single"/>
                </w:rPr>
                <w:t xml:space="preserve"> </w:t>
              </w:r>
            </w:ins>
            <w:del w:id="27" w:author="SAU" w:date="2024-03-01T15:23:00Z">
              <w:r w:rsidDel="00837AD8">
                <w:rPr>
                  <w:b/>
                  <w:color w:val="FF0000"/>
                  <w:sz w:val="20"/>
                  <w:szCs w:val="20"/>
                  <w:u w:val="single"/>
                </w:rPr>
                <w:delText>2023</w:delText>
              </w:r>
              <w:r w:rsidRPr="005F29C7" w:rsidDel="00837AD8">
                <w:rPr>
                  <w:b/>
                  <w:color w:val="FF0000"/>
                  <w:sz w:val="20"/>
                  <w:szCs w:val="20"/>
                </w:rPr>
                <w:delText xml:space="preserve"> </w:delText>
              </w:r>
            </w:del>
            <w:ins w:id="28" w:author="SAU" w:date="2024-03-01T15:23:00Z">
              <w:r w:rsidR="00837AD8">
                <w:rPr>
                  <w:b/>
                  <w:color w:val="FF0000"/>
                  <w:sz w:val="20"/>
                  <w:szCs w:val="20"/>
                  <w:u w:val="single"/>
                </w:rPr>
                <w:t>202</w:t>
              </w:r>
              <w:r w:rsidR="00837AD8">
                <w:rPr>
                  <w:b/>
                  <w:color w:val="FF0000"/>
                  <w:sz w:val="20"/>
                  <w:szCs w:val="20"/>
                  <w:u w:val="single"/>
                </w:rPr>
                <w:t>4</w:t>
              </w:r>
              <w:r w:rsidR="00837AD8" w:rsidRPr="005F29C7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</w:ins>
            <w:r w:rsidRPr="005F29C7">
              <w:rPr>
                <w:b/>
                <w:color w:val="FF0000"/>
                <w:sz w:val="20"/>
                <w:szCs w:val="20"/>
              </w:rPr>
              <w:t xml:space="preserve">tarihleri arasında yapılacak olup; </w:t>
            </w:r>
          </w:p>
          <w:p w14:paraId="63853777" w14:textId="358977A7" w:rsidR="00502A39" w:rsidRPr="001060E4" w:rsidRDefault="00502A39" w:rsidP="00502A39">
            <w:pPr>
              <w:pStyle w:val="ListeParagraf"/>
              <w:ind w:left="346"/>
              <w:rPr>
                <w:sz w:val="20"/>
                <w:szCs w:val="20"/>
              </w:rPr>
            </w:pPr>
            <w:del w:id="29" w:author="SAU" w:date="2024-03-01T15:23:00Z">
              <w:r w:rsidDel="00837AD8">
                <w:rPr>
                  <w:b/>
                  <w:color w:val="FF0000"/>
                  <w:sz w:val="20"/>
                  <w:szCs w:val="20"/>
                </w:rPr>
                <w:delText xml:space="preserve">03 </w:delText>
              </w:r>
            </w:del>
            <w:ins w:id="30" w:author="SAU" w:date="2024-03-01T15:23:00Z">
              <w:r w:rsidR="00837AD8">
                <w:rPr>
                  <w:b/>
                  <w:color w:val="FF0000"/>
                  <w:sz w:val="20"/>
                  <w:szCs w:val="20"/>
                </w:rPr>
                <w:t>01</w:t>
              </w:r>
              <w:r w:rsidR="00837AD8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</w:ins>
            <w:del w:id="31" w:author="SAU" w:date="2024-03-01T15:23:00Z">
              <w:r w:rsidDel="00837AD8">
                <w:rPr>
                  <w:b/>
                  <w:color w:val="FF0000"/>
                  <w:sz w:val="20"/>
                  <w:szCs w:val="20"/>
                </w:rPr>
                <w:delText xml:space="preserve">Ekim </w:delText>
              </w:r>
            </w:del>
            <w:ins w:id="32" w:author="SAU" w:date="2024-03-01T15:23:00Z">
              <w:r w:rsidR="00837AD8">
                <w:rPr>
                  <w:b/>
                  <w:color w:val="FF0000"/>
                  <w:sz w:val="20"/>
                  <w:szCs w:val="20"/>
                </w:rPr>
                <w:t>Mart</w:t>
              </w:r>
              <w:r w:rsidR="00837AD8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</w:ins>
            <w:del w:id="33" w:author="SAU" w:date="2024-03-01T15:23:00Z">
              <w:r w:rsidDel="00837AD8">
                <w:rPr>
                  <w:b/>
                  <w:color w:val="FF0000"/>
                  <w:sz w:val="20"/>
                  <w:szCs w:val="20"/>
                </w:rPr>
                <w:delText xml:space="preserve">2023 </w:delText>
              </w:r>
            </w:del>
            <w:ins w:id="34" w:author="SAU" w:date="2024-03-01T15:23:00Z">
              <w:r w:rsidR="00837AD8">
                <w:rPr>
                  <w:b/>
                  <w:color w:val="FF0000"/>
                  <w:sz w:val="20"/>
                  <w:szCs w:val="20"/>
                </w:rPr>
                <w:t>202</w:t>
              </w:r>
              <w:r w:rsidR="00837AD8">
                <w:rPr>
                  <w:b/>
                  <w:color w:val="FF0000"/>
                  <w:sz w:val="20"/>
                  <w:szCs w:val="20"/>
                </w:rPr>
                <w:t>4</w:t>
              </w:r>
              <w:r w:rsidR="00837AD8">
                <w:rPr>
                  <w:b/>
                  <w:color w:val="FF0000"/>
                  <w:sz w:val="20"/>
                  <w:szCs w:val="20"/>
                </w:rPr>
                <w:t xml:space="preserve"> </w:t>
              </w:r>
            </w:ins>
            <w:r>
              <w:rPr>
                <w:b/>
                <w:color w:val="FF0000"/>
                <w:sz w:val="20"/>
                <w:szCs w:val="20"/>
              </w:rPr>
              <w:t xml:space="preserve">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75C01788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</w:t>
            </w:r>
            <w:ins w:id="35" w:author="SAU" w:date="2024-03-01T15:23:00Z">
              <w:r w:rsidR="00837AD8">
                <w:rPr>
                  <w:b/>
                  <w:w w:val="105"/>
                  <w:sz w:val="20"/>
                  <w:szCs w:val="20"/>
                </w:rPr>
                <w:t xml:space="preserve"> Bahar</w:t>
              </w:r>
            </w:ins>
            <w:r w:rsidRPr="001A6653">
              <w:rPr>
                <w:b/>
                <w:w w:val="105"/>
                <w:sz w:val="20"/>
                <w:szCs w:val="20"/>
              </w:rPr>
              <w:t xml:space="preserve">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1A6653">
              <w:rPr>
                <w:b/>
                <w:w w:val="105"/>
                <w:sz w:val="20"/>
                <w:szCs w:val="20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1A6653">
              <w:rPr>
                <w:b/>
                <w:w w:val="105"/>
                <w:sz w:val="20"/>
                <w:szCs w:val="20"/>
              </w:rPr>
              <w:t>9.yarıyıl</w:t>
            </w:r>
          </w:p>
          <w:p w14:paraId="37214CB0" w14:textId="4001CFBC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del w:id="36" w:author="SAU" w:date="2024-03-01T15:24:00Z">
              <w:r w:rsidR="00153E05" w:rsidDel="00837AD8">
                <w:rPr>
                  <w:b/>
                  <w:color w:val="FF0000"/>
                  <w:w w:val="105"/>
                  <w:sz w:val="20"/>
                  <w:szCs w:val="20"/>
                </w:rPr>
                <w:delText xml:space="preserve">30 </w:delText>
              </w:r>
            </w:del>
            <w:ins w:id="37" w:author="SAU" w:date="2024-03-01T15:24:00Z"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>02</w:t>
              </w:r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 xml:space="preserve"> </w:t>
              </w:r>
            </w:ins>
            <w:del w:id="38" w:author="SAU" w:date="2024-03-01T15:24:00Z">
              <w:r w:rsidR="00153E05" w:rsidDel="00837AD8">
                <w:rPr>
                  <w:b/>
                  <w:color w:val="FF0000"/>
                  <w:w w:val="105"/>
                  <w:sz w:val="20"/>
                  <w:szCs w:val="20"/>
                </w:rPr>
                <w:delText xml:space="preserve">Eylül </w:delText>
              </w:r>
            </w:del>
            <w:ins w:id="39" w:author="SAU" w:date="2024-03-01T15:24:00Z"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>Mart</w:t>
              </w:r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 xml:space="preserve"> </w:t>
              </w:r>
            </w:ins>
            <w:r w:rsidR="00153E05">
              <w:rPr>
                <w:b/>
                <w:color w:val="FF0000"/>
                <w:w w:val="105"/>
                <w:sz w:val="20"/>
                <w:szCs w:val="20"/>
              </w:rPr>
              <w:t xml:space="preserve">– </w:t>
            </w:r>
            <w:del w:id="40" w:author="SAU" w:date="2024-03-01T15:24:00Z">
              <w:r w:rsidR="00153E05" w:rsidDel="00837AD8">
                <w:rPr>
                  <w:b/>
                  <w:color w:val="FF0000"/>
                  <w:w w:val="105"/>
                  <w:sz w:val="20"/>
                  <w:szCs w:val="20"/>
                </w:rPr>
                <w:delText xml:space="preserve">01 </w:delText>
              </w:r>
            </w:del>
            <w:ins w:id="41" w:author="SAU" w:date="2024-03-01T15:24:00Z"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>04</w:t>
              </w:r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 xml:space="preserve"> </w:t>
              </w:r>
            </w:ins>
            <w:del w:id="42" w:author="SAU" w:date="2024-03-01T15:24:00Z">
              <w:r w:rsidR="00153E05" w:rsidDel="00837AD8">
                <w:rPr>
                  <w:b/>
                  <w:color w:val="FF0000"/>
                  <w:w w:val="105"/>
                  <w:sz w:val="20"/>
                  <w:szCs w:val="20"/>
                </w:rPr>
                <w:delText xml:space="preserve">Ekim </w:delText>
              </w:r>
            </w:del>
            <w:ins w:id="43" w:author="SAU" w:date="2024-03-01T15:24:00Z"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>Mart</w:t>
              </w:r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 xml:space="preserve"> </w:t>
              </w:r>
            </w:ins>
            <w:del w:id="44" w:author="SAU" w:date="2024-03-01T15:24:00Z">
              <w:r w:rsidR="00153E05" w:rsidDel="00837AD8">
                <w:rPr>
                  <w:b/>
                  <w:color w:val="FF0000"/>
                  <w:w w:val="105"/>
                  <w:sz w:val="20"/>
                  <w:szCs w:val="20"/>
                </w:rPr>
                <w:delText>2023</w:delText>
              </w:r>
              <w:r w:rsidRPr="001A6653" w:rsidDel="00837AD8">
                <w:rPr>
                  <w:b/>
                  <w:color w:val="FF0000"/>
                  <w:w w:val="105"/>
                  <w:sz w:val="20"/>
                  <w:szCs w:val="20"/>
                </w:rPr>
                <w:delText xml:space="preserve"> </w:delText>
              </w:r>
            </w:del>
            <w:ins w:id="45" w:author="SAU" w:date="2024-03-01T15:24:00Z"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>202</w:t>
              </w:r>
              <w:r w:rsidR="00837AD8">
                <w:rPr>
                  <w:b/>
                  <w:color w:val="FF0000"/>
                  <w:w w:val="105"/>
                  <w:sz w:val="20"/>
                  <w:szCs w:val="20"/>
                </w:rPr>
                <w:t>4</w:t>
              </w:r>
              <w:r w:rsidR="00837AD8" w:rsidRPr="001A6653">
                <w:rPr>
                  <w:b/>
                  <w:color w:val="FF0000"/>
                  <w:w w:val="105"/>
                  <w:sz w:val="20"/>
                  <w:szCs w:val="20"/>
                </w:rPr>
                <w:t xml:space="preserve"> </w:t>
              </w:r>
            </w:ins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199CF40F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del w:id="46" w:author="SAU" w:date="2024-03-01T15:25:00Z">
              <w:r w:rsidR="00153E05" w:rsidDel="00837AD8">
                <w:rPr>
                  <w:b/>
                  <w:bCs/>
                  <w:color w:val="000000"/>
                  <w:sz w:val="20"/>
                  <w:szCs w:val="20"/>
                </w:rPr>
                <w:delText>30 Eylül 2023</w:delText>
              </w:r>
            </w:del>
            <w:ins w:id="47" w:author="SAU" w:date="2024-03-01T15:25:00Z">
              <w:r w:rsidR="00837AD8">
                <w:rPr>
                  <w:b/>
                  <w:bCs/>
                  <w:color w:val="000000"/>
                  <w:sz w:val="20"/>
                  <w:szCs w:val="20"/>
                </w:rPr>
                <w:t>02 Mart 2024</w:t>
              </w:r>
            </w:ins>
            <w:r w:rsidRPr="00FF11FC">
              <w:rPr>
                <w:bCs/>
                <w:color w:val="000000"/>
                <w:sz w:val="20"/>
                <w:szCs w:val="20"/>
              </w:rPr>
              <w:t xml:space="preserve"> tarihinden Akademik Takvimde Belirtilen derse yazılmaların son gününe (</w:t>
            </w:r>
            <w:proofErr w:type="gramStart"/>
            <w:r w:rsidRPr="00FF11FC">
              <w:rPr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FF11FC">
              <w:rPr>
                <w:bCs/>
                <w:color w:val="000000"/>
                <w:sz w:val="20"/>
                <w:szCs w:val="20"/>
              </w:rPr>
              <w:t xml:space="preserve">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BÜTÜN BANKALARIN 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TC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404CA163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(Tezli Yüksek Lisans/Doktora)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05054AB5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r w:rsidR="00E7608D">
              <w:rPr>
                <w:b/>
                <w:w w:val="105"/>
                <w:sz w:val="20"/>
                <w:szCs w:val="20"/>
              </w:rPr>
              <w:t>kayıtlı oldukları enstitüye</w:t>
            </w:r>
            <w:r w:rsidRPr="00FF11FC">
              <w:rPr>
                <w:w w:val="105"/>
                <w:sz w:val="20"/>
                <w:szCs w:val="20"/>
              </w:rPr>
              <w:t xml:space="preserve">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 w15:restartNumberingAfterBreak="0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 w15:restartNumberingAfterBreak="0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 w15:restartNumberingAfterBreak="0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 w15:restartNumberingAfterBreak="0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 w15:restartNumberingAfterBreak="0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 w15:restartNumberingAfterBreak="0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21"/>
  </w:num>
  <w:num w:numId="5">
    <w:abstractNumId w:val="30"/>
  </w:num>
  <w:num w:numId="6">
    <w:abstractNumId w:val="29"/>
  </w:num>
  <w:num w:numId="7">
    <w:abstractNumId w:val="4"/>
  </w:num>
  <w:num w:numId="8">
    <w:abstractNumId w:val="16"/>
  </w:num>
  <w:num w:numId="9">
    <w:abstractNumId w:val="31"/>
  </w:num>
  <w:num w:numId="10">
    <w:abstractNumId w:val="34"/>
  </w:num>
  <w:num w:numId="11">
    <w:abstractNumId w:val="5"/>
  </w:num>
  <w:num w:numId="12">
    <w:abstractNumId w:val="22"/>
  </w:num>
  <w:num w:numId="13">
    <w:abstractNumId w:val="8"/>
  </w:num>
  <w:num w:numId="14">
    <w:abstractNumId w:val="36"/>
  </w:num>
  <w:num w:numId="15">
    <w:abstractNumId w:val="40"/>
  </w:num>
  <w:num w:numId="16">
    <w:abstractNumId w:val="24"/>
  </w:num>
  <w:num w:numId="17">
    <w:abstractNumId w:val="0"/>
  </w:num>
  <w:num w:numId="18">
    <w:abstractNumId w:val="25"/>
  </w:num>
  <w:num w:numId="19">
    <w:abstractNumId w:val="35"/>
  </w:num>
  <w:num w:numId="20">
    <w:abstractNumId w:val="37"/>
  </w:num>
  <w:num w:numId="21">
    <w:abstractNumId w:val="28"/>
  </w:num>
  <w:num w:numId="22">
    <w:abstractNumId w:val="23"/>
  </w:num>
  <w:num w:numId="23">
    <w:abstractNumId w:val="32"/>
  </w:num>
  <w:num w:numId="24">
    <w:abstractNumId w:val="38"/>
  </w:num>
  <w:num w:numId="25">
    <w:abstractNumId w:val="14"/>
  </w:num>
  <w:num w:numId="26">
    <w:abstractNumId w:val="39"/>
  </w:num>
  <w:num w:numId="27">
    <w:abstractNumId w:val="33"/>
  </w:num>
  <w:num w:numId="28">
    <w:abstractNumId w:val="20"/>
  </w:num>
  <w:num w:numId="29">
    <w:abstractNumId w:val="27"/>
  </w:num>
  <w:num w:numId="30">
    <w:abstractNumId w:val="15"/>
  </w:num>
  <w:num w:numId="31">
    <w:abstractNumId w:val="18"/>
  </w:num>
  <w:num w:numId="32">
    <w:abstractNumId w:val="19"/>
  </w:num>
  <w:num w:numId="33">
    <w:abstractNumId w:val="9"/>
  </w:num>
  <w:num w:numId="34">
    <w:abstractNumId w:val="7"/>
  </w:num>
  <w:num w:numId="35">
    <w:abstractNumId w:val="3"/>
  </w:num>
  <w:num w:numId="36">
    <w:abstractNumId w:val="10"/>
  </w:num>
  <w:num w:numId="37">
    <w:abstractNumId w:val="17"/>
  </w:num>
  <w:num w:numId="38">
    <w:abstractNumId w:val="6"/>
  </w:num>
  <w:num w:numId="39">
    <w:abstractNumId w:val="1"/>
  </w:num>
  <w:num w:numId="40">
    <w:abstractNumId w:val="2"/>
  </w:num>
  <w:num w:numId="4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U">
    <w15:presenceInfo w15:providerId="None" w15:userId="S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B"/>
    <w:rsid w:val="00015AA7"/>
    <w:rsid w:val="00035B09"/>
    <w:rsid w:val="000418A9"/>
    <w:rsid w:val="00043480"/>
    <w:rsid w:val="00065C9A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53E05"/>
    <w:rsid w:val="00162C2E"/>
    <w:rsid w:val="0018471E"/>
    <w:rsid w:val="00194099"/>
    <w:rsid w:val="001A6653"/>
    <w:rsid w:val="001C26D3"/>
    <w:rsid w:val="001D033B"/>
    <w:rsid w:val="001F3B55"/>
    <w:rsid w:val="00202EBB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26BA"/>
    <w:rsid w:val="00457461"/>
    <w:rsid w:val="00471383"/>
    <w:rsid w:val="00474507"/>
    <w:rsid w:val="00491013"/>
    <w:rsid w:val="00492B60"/>
    <w:rsid w:val="00497818"/>
    <w:rsid w:val="004A13D6"/>
    <w:rsid w:val="004A7CBD"/>
    <w:rsid w:val="004C113C"/>
    <w:rsid w:val="004E1C31"/>
    <w:rsid w:val="004E3E0A"/>
    <w:rsid w:val="00502A39"/>
    <w:rsid w:val="00511903"/>
    <w:rsid w:val="00523B90"/>
    <w:rsid w:val="00527995"/>
    <w:rsid w:val="00543B52"/>
    <w:rsid w:val="00566ECF"/>
    <w:rsid w:val="00572544"/>
    <w:rsid w:val="00595D56"/>
    <w:rsid w:val="00595EC8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37AD8"/>
    <w:rsid w:val="00850BE9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91BF2"/>
    <w:rsid w:val="009B51D4"/>
    <w:rsid w:val="009C2B9F"/>
    <w:rsid w:val="009E7E05"/>
    <w:rsid w:val="009F10A1"/>
    <w:rsid w:val="009F44CA"/>
    <w:rsid w:val="00A01825"/>
    <w:rsid w:val="00A044F3"/>
    <w:rsid w:val="00A12829"/>
    <w:rsid w:val="00A200DF"/>
    <w:rsid w:val="00A41D7F"/>
    <w:rsid w:val="00A4661F"/>
    <w:rsid w:val="00A51D48"/>
    <w:rsid w:val="00A64197"/>
    <w:rsid w:val="00AB072D"/>
    <w:rsid w:val="00AB26F5"/>
    <w:rsid w:val="00AB5126"/>
    <w:rsid w:val="00AB7AF6"/>
    <w:rsid w:val="00AE1A01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CD39D7"/>
    <w:rsid w:val="00CE0F6F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608D"/>
    <w:rsid w:val="00E77FF6"/>
    <w:rsid w:val="00E84A22"/>
    <w:rsid w:val="00E92118"/>
    <w:rsid w:val="00EB5627"/>
    <w:rsid w:val="00EB79C8"/>
    <w:rsid w:val="00EC0621"/>
    <w:rsid w:val="00EC144E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D203F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A6BC20D7-2555-4A15-A63B-AD76FE9C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959F-46B8-4472-B4C2-A0375504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SAU</cp:lastModifiedBy>
  <cp:revision>2</cp:revision>
  <cp:lastPrinted>2023-09-21T14:03:00Z</cp:lastPrinted>
  <dcterms:created xsi:type="dcterms:W3CDTF">2024-03-01T13:28:00Z</dcterms:created>
  <dcterms:modified xsi:type="dcterms:W3CDTF">2024-03-01T13:28:00Z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